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B5" w:rsidRPr="00B51285" w:rsidRDefault="00705BB5" w:rsidP="00B51285">
      <w:pPr>
        <w:jc w:val="center"/>
        <w:rPr>
          <w:b/>
        </w:rPr>
      </w:pPr>
      <w:bookmarkStart w:id="0" w:name="_GoBack"/>
      <w:bookmarkEnd w:id="0"/>
      <w:r>
        <w:rPr>
          <w:b/>
        </w:rPr>
        <w:t>Research Proposal Presentation (Oral and Written</w:t>
      </w:r>
      <w:r w:rsidR="00944191">
        <w:rPr>
          <w:b/>
        </w:rPr>
        <w:t xml:space="preserve">) </w:t>
      </w:r>
      <w:r w:rsidR="00944191" w:rsidRPr="00944191">
        <w:t>(rev. 11/16)</w:t>
      </w:r>
    </w:p>
    <w:p w:rsidR="00B51285" w:rsidRPr="00671335" w:rsidRDefault="00C552E5">
      <w:r>
        <w:t>Student</w:t>
      </w:r>
      <w:r w:rsidR="00B51285">
        <w:t xml:space="preserve">   </w:t>
      </w:r>
      <w:r w:rsidR="00B51285" w:rsidRPr="00B51285">
        <w:rPr>
          <w:u w:val="single"/>
        </w:rPr>
        <w:t xml:space="preserve">                          </w:t>
      </w:r>
      <w:r>
        <w:rPr>
          <w:u w:val="single"/>
        </w:rPr>
        <w:t xml:space="preserve">                       </w:t>
      </w:r>
      <w:r>
        <w:rPr>
          <w:u w:val="single"/>
        </w:rPr>
        <w:tab/>
      </w:r>
      <w:r w:rsidR="000D4A03">
        <w:rPr>
          <w:u w:val="single"/>
        </w:rPr>
        <w:t>__________</w:t>
      </w:r>
      <w:r>
        <w:t>Date</w:t>
      </w:r>
      <w:r w:rsidR="00B51285">
        <w:t xml:space="preserve">   </w:t>
      </w:r>
      <w:r w:rsidR="00681C8A">
        <w:t>_____________</w:t>
      </w:r>
      <w:r w:rsidR="00671335">
        <w:t>_______</w:t>
      </w:r>
      <w:r w:rsidR="000D4A03" w:rsidRPr="000D4A03">
        <w:t xml:space="preserve"> </w:t>
      </w:r>
      <w:r w:rsidR="000D4A03">
        <w:t>Committee Member________________________________</w:t>
      </w:r>
    </w:p>
    <w:tbl>
      <w:tblPr>
        <w:tblStyle w:val="TableGrid"/>
        <w:tblW w:w="12438" w:type="dxa"/>
        <w:tblLayout w:type="fixed"/>
        <w:tblLook w:val="04A0" w:firstRow="1" w:lastRow="0" w:firstColumn="1" w:lastColumn="0" w:noHBand="0" w:noVBand="1"/>
      </w:tblPr>
      <w:tblGrid>
        <w:gridCol w:w="3168"/>
        <w:gridCol w:w="5580"/>
        <w:gridCol w:w="1440"/>
        <w:gridCol w:w="2250"/>
      </w:tblGrid>
      <w:tr w:rsidR="00912830" w:rsidTr="004170B1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:rsidR="00912830" w:rsidRPr="00655294" w:rsidRDefault="00912830" w:rsidP="00C102A5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2830" w:rsidRPr="00B51285" w:rsidRDefault="00912830" w:rsidP="00C54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12830" w:rsidRPr="00B51285" w:rsidRDefault="00912830" w:rsidP="00C54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912830" w:rsidTr="00912830">
        <w:trPr>
          <w:trHeight w:val="216"/>
        </w:trPr>
        <w:tc>
          <w:tcPr>
            <w:tcW w:w="3168" w:type="dxa"/>
            <w:vMerge w:val="restart"/>
          </w:tcPr>
          <w:p w:rsidR="00912830" w:rsidRDefault="00912830" w:rsidP="00E636E7">
            <w:pPr>
              <w:rPr>
                <w:b/>
                <w:sz w:val="24"/>
                <w:szCs w:val="24"/>
              </w:rPr>
            </w:pPr>
            <w:r w:rsidRPr="00C102A5">
              <w:rPr>
                <w:b/>
                <w:sz w:val="24"/>
                <w:szCs w:val="24"/>
              </w:rPr>
              <w:t>SLO 3</w:t>
            </w:r>
          </w:p>
          <w:p w:rsidR="00912830" w:rsidRPr="00C102A5" w:rsidRDefault="00912830" w:rsidP="00E636E7">
            <w:pPr>
              <w:rPr>
                <w:b/>
                <w:sz w:val="24"/>
                <w:szCs w:val="24"/>
              </w:rPr>
            </w:pPr>
          </w:p>
          <w:p w:rsidR="00912830" w:rsidRPr="00C102A5" w:rsidRDefault="00912830" w:rsidP="00E636E7">
            <w:pPr>
              <w:rPr>
                <w:sz w:val="24"/>
                <w:szCs w:val="24"/>
              </w:rPr>
            </w:pPr>
            <w:r w:rsidRPr="00C102A5">
              <w:rPr>
                <w:sz w:val="24"/>
                <w:szCs w:val="24"/>
              </w:rPr>
              <w:t xml:space="preserve">Written skills </w:t>
            </w:r>
            <w:r w:rsidRPr="00B76B4B">
              <w:rPr>
                <w:sz w:val="24"/>
                <w:szCs w:val="24"/>
                <w:vertAlign w:val="superscript"/>
              </w:rPr>
              <w:t>1</w:t>
            </w:r>
          </w:p>
          <w:p w:rsidR="00912830" w:rsidRDefault="00912830" w:rsidP="00C102A5"/>
          <w:p w:rsidR="00912830" w:rsidRDefault="00912830" w:rsidP="00C102A5"/>
        </w:tc>
        <w:tc>
          <w:tcPr>
            <w:tcW w:w="5580" w:type="dxa"/>
          </w:tcPr>
          <w:p w:rsidR="00912830" w:rsidRPr="009E7B08" w:rsidRDefault="00912830" w:rsidP="00FC45E6">
            <w:r w:rsidRPr="009E7B08">
              <w:t>Context and purpose</w:t>
            </w:r>
          </w:p>
        </w:tc>
        <w:tc>
          <w:tcPr>
            <w:tcW w:w="1440" w:type="dxa"/>
          </w:tcPr>
          <w:p w:rsidR="00912830" w:rsidRDefault="00912830" w:rsidP="00FC45E6"/>
        </w:tc>
        <w:tc>
          <w:tcPr>
            <w:tcW w:w="2250" w:type="dxa"/>
            <w:vMerge w:val="restart"/>
          </w:tcPr>
          <w:p w:rsidR="00912830" w:rsidRDefault="00912830" w:rsidP="00FC4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:rsidR="00912830" w:rsidRDefault="00912830" w:rsidP="00FC4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:rsidR="00912830" w:rsidRDefault="00912830" w:rsidP="00FC45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:rsidR="00912830" w:rsidRDefault="00912830" w:rsidP="00912830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FC45E6"/>
        </w:tc>
        <w:tc>
          <w:tcPr>
            <w:tcW w:w="5580" w:type="dxa"/>
          </w:tcPr>
          <w:p w:rsidR="00912830" w:rsidRPr="009E7B08" w:rsidRDefault="00912830">
            <w:r w:rsidRPr="009E7B08">
              <w:t>Content development</w:t>
            </w:r>
          </w:p>
        </w:tc>
        <w:tc>
          <w:tcPr>
            <w:tcW w:w="1440" w:type="dxa"/>
          </w:tcPr>
          <w:p w:rsidR="00912830" w:rsidRDefault="00912830" w:rsidP="00D848A6"/>
        </w:tc>
        <w:tc>
          <w:tcPr>
            <w:tcW w:w="2250" w:type="dxa"/>
            <w:vMerge/>
          </w:tcPr>
          <w:p w:rsidR="00912830" w:rsidRDefault="00912830" w:rsidP="003B7A78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FC45E6"/>
        </w:tc>
        <w:tc>
          <w:tcPr>
            <w:tcW w:w="5580" w:type="dxa"/>
          </w:tcPr>
          <w:p w:rsidR="00912830" w:rsidRPr="009E7B08" w:rsidRDefault="00912830">
            <w:r w:rsidRPr="009E7B08">
              <w:t>Conventions</w:t>
            </w:r>
          </w:p>
        </w:tc>
        <w:tc>
          <w:tcPr>
            <w:tcW w:w="1440" w:type="dxa"/>
          </w:tcPr>
          <w:p w:rsidR="00912830" w:rsidRDefault="00912830"/>
        </w:tc>
        <w:tc>
          <w:tcPr>
            <w:tcW w:w="2250" w:type="dxa"/>
            <w:vMerge/>
          </w:tcPr>
          <w:p w:rsidR="00912830" w:rsidRDefault="00912830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FC45E6"/>
        </w:tc>
        <w:tc>
          <w:tcPr>
            <w:tcW w:w="5580" w:type="dxa"/>
          </w:tcPr>
          <w:p w:rsidR="00912830" w:rsidRPr="009E7B08" w:rsidRDefault="00912830">
            <w:r w:rsidRPr="009E7B08">
              <w:t>Sources and evidence</w:t>
            </w:r>
          </w:p>
        </w:tc>
        <w:tc>
          <w:tcPr>
            <w:tcW w:w="1440" w:type="dxa"/>
          </w:tcPr>
          <w:p w:rsidR="00912830" w:rsidRDefault="00912830"/>
        </w:tc>
        <w:tc>
          <w:tcPr>
            <w:tcW w:w="2250" w:type="dxa"/>
            <w:vMerge/>
          </w:tcPr>
          <w:p w:rsidR="00912830" w:rsidRDefault="00912830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/>
        </w:tc>
        <w:tc>
          <w:tcPr>
            <w:tcW w:w="5580" w:type="dxa"/>
          </w:tcPr>
          <w:p w:rsidR="00912830" w:rsidRPr="009E7B08" w:rsidRDefault="00912830">
            <w:r w:rsidRPr="009E7B08">
              <w:t>Syntax and mechanics</w:t>
            </w:r>
          </w:p>
        </w:tc>
        <w:tc>
          <w:tcPr>
            <w:tcW w:w="1440" w:type="dxa"/>
          </w:tcPr>
          <w:p w:rsidR="00912830" w:rsidRDefault="00912830" w:rsidP="000E1548"/>
        </w:tc>
        <w:tc>
          <w:tcPr>
            <w:tcW w:w="2250" w:type="dxa"/>
            <w:vMerge/>
          </w:tcPr>
          <w:p w:rsidR="00912830" w:rsidRDefault="00912830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/>
        </w:tc>
        <w:tc>
          <w:tcPr>
            <w:tcW w:w="5580" w:type="dxa"/>
          </w:tcPr>
          <w:p w:rsidR="00912830" w:rsidRPr="00912830" w:rsidRDefault="00912830">
            <w:pPr>
              <w:rPr>
                <w:b/>
                <w:sz w:val="24"/>
                <w:szCs w:val="24"/>
              </w:rPr>
            </w:pPr>
            <w:r w:rsidRPr="00912830">
              <w:rPr>
                <w:b/>
                <w:sz w:val="24"/>
                <w:szCs w:val="24"/>
              </w:rPr>
              <w:t xml:space="preserve">SLO 3 Written skills </w:t>
            </w:r>
            <w:r w:rsidRPr="00912830">
              <w:rPr>
                <w:b/>
                <w:sz w:val="24"/>
                <w:szCs w:val="24"/>
                <w:vertAlign w:val="superscript"/>
              </w:rPr>
              <w:t xml:space="preserve">1 </w:t>
            </w:r>
            <w:r w:rsidRPr="00912830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    </w:t>
            </w:r>
            <w:r w:rsidRPr="00912830">
              <w:rPr>
                <w:b/>
              </w:rPr>
              <w:t xml:space="preserve">SUM </w:t>
            </w:r>
          </w:p>
        </w:tc>
        <w:tc>
          <w:tcPr>
            <w:tcW w:w="1440" w:type="dxa"/>
          </w:tcPr>
          <w:p w:rsidR="00912830" w:rsidRDefault="00912830" w:rsidP="00DF431F">
            <w:pPr>
              <w:jc w:val="center"/>
            </w:pPr>
          </w:p>
        </w:tc>
        <w:tc>
          <w:tcPr>
            <w:tcW w:w="2250" w:type="dxa"/>
            <w:vMerge/>
          </w:tcPr>
          <w:p w:rsidR="00912830" w:rsidRDefault="00912830"/>
        </w:tc>
      </w:tr>
      <w:tr w:rsidR="00912830" w:rsidTr="004170B1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:rsidR="00912830" w:rsidRPr="00655294" w:rsidRDefault="00912830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2830" w:rsidRDefault="00912830" w:rsidP="00D121D2"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12830" w:rsidRDefault="00912830" w:rsidP="00D121D2"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912830" w:rsidTr="00912830">
        <w:trPr>
          <w:trHeight w:val="216"/>
        </w:trPr>
        <w:tc>
          <w:tcPr>
            <w:tcW w:w="3168" w:type="dxa"/>
            <w:vMerge w:val="restart"/>
          </w:tcPr>
          <w:p w:rsidR="00912830" w:rsidRDefault="00912830" w:rsidP="00E636E7">
            <w:pPr>
              <w:rPr>
                <w:b/>
              </w:rPr>
            </w:pPr>
            <w:r w:rsidRPr="00C71319">
              <w:rPr>
                <w:b/>
              </w:rPr>
              <w:t>SLO 3</w:t>
            </w:r>
          </w:p>
          <w:p w:rsidR="00912830" w:rsidRPr="00C71319" w:rsidRDefault="00912830" w:rsidP="00E636E7">
            <w:pPr>
              <w:rPr>
                <w:b/>
              </w:rPr>
            </w:pPr>
          </w:p>
          <w:p w:rsidR="00912830" w:rsidRPr="00C71319" w:rsidRDefault="00912830" w:rsidP="00E636E7">
            <w:r w:rsidRPr="00C71319">
              <w:t>Oral presentation skills</w:t>
            </w:r>
            <w:r w:rsidRPr="00B76B4B">
              <w:rPr>
                <w:vertAlign w:val="superscript"/>
              </w:rPr>
              <w:t>2</w:t>
            </w:r>
          </w:p>
          <w:p w:rsidR="00912830" w:rsidRDefault="00912830" w:rsidP="00E636E7"/>
        </w:tc>
        <w:tc>
          <w:tcPr>
            <w:tcW w:w="5580" w:type="dxa"/>
          </w:tcPr>
          <w:p w:rsidR="00912830" w:rsidRPr="009E7B08" w:rsidRDefault="00912830">
            <w:r w:rsidRPr="009E7B08">
              <w:t>Organization</w:t>
            </w:r>
          </w:p>
        </w:tc>
        <w:tc>
          <w:tcPr>
            <w:tcW w:w="1440" w:type="dxa"/>
          </w:tcPr>
          <w:p w:rsidR="00912830" w:rsidRDefault="00912830" w:rsidP="00D121D2"/>
        </w:tc>
        <w:tc>
          <w:tcPr>
            <w:tcW w:w="2250" w:type="dxa"/>
            <w:vMerge w:val="restart"/>
          </w:tcPr>
          <w:p w:rsidR="00912830" w:rsidRDefault="00912830" w:rsidP="009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:rsidR="00912830" w:rsidRDefault="00912830" w:rsidP="009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:rsidR="00912830" w:rsidRDefault="00912830" w:rsidP="009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:rsidR="00912830" w:rsidRDefault="00912830" w:rsidP="00912830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E636E7"/>
        </w:tc>
        <w:tc>
          <w:tcPr>
            <w:tcW w:w="5580" w:type="dxa"/>
          </w:tcPr>
          <w:p w:rsidR="00912830" w:rsidRPr="009E7B08" w:rsidRDefault="00912830">
            <w:r w:rsidRPr="009E7B08">
              <w:t>Language</w:t>
            </w:r>
          </w:p>
        </w:tc>
        <w:tc>
          <w:tcPr>
            <w:tcW w:w="1440" w:type="dxa"/>
          </w:tcPr>
          <w:p w:rsidR="00912830" w:rsidRDefault="00912830"/>
        </w:tc>
        <w:tc>
          <w:tcPr>
            <w:tcW w:w="2250" w:type="dxa"/>
            <w:vMerge/>
          </w:tcPr>
          <w:p w:rsidR="00912830" w:rsidRDefault="00912830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E636E7"/>
        </w:tc>
        <w:tc>
          <w:tcPr>
            <w:tcW w:w="5580" w:type="dxa"/>
          </w:tcPr>
          <w:p w:rsidR="00912830" w:rsidRPr="009E7B08" w:rsidRDefault="00912830">
            <w:r w:rsidRPr="009E7B08">
              <w:t>Delivery</w:t>
            </w:r>
          </w:p>
        </w:tc>
        <w:tc>
          <w:tcPr>
            <w:tcW w:w="1440" w:type="dxa"/>
          </w:tcPr>
          <w:p w:rsidR="00912830" w:rsidRDefault="00912830" w:rsidP="00A33C14"/>
        </w:tc>
        <w:tc>
          <w:tcPr>
            <w:tcW w:w="2250" w:type="dxa"/>
            <w:vMerge/>
          </w:tcPr>
          <w:p w:rsidR="00912830" w:rsidRDefault="00912830" w:rsidP="00A33C14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E636E7"/>
        </w:tc>
        <w:tc>
          <w:tcPr>
            <w:tcW w:w="5580" w:type="dxa"/>
          </w:tcPr>
          <w:p w:rsidR="00912830" w:rsidRPr="009E7B08" w:rsidRDefault="00912830">
            <w:r w:rsidRPr="009E7B08">
              <w:t>Supporting material</w:t>
            </w:r>
          </w:p>
        </w:tc>
        <w:tc>
          <w:tcPr>
            <w:tcW w:w="1440" w:type="dxa"/>
          </w:tcPr>
          <w:p w:rsidR="00912830" w:rsidRDefault="00912830"/>
        </w:tc>
        <w:tc>
          <w:tcPr>
            <w:tcW w:w="2250" w:type="dxa"/>
            <w:vMerge/>
          </w:tcPr>
          <w:p w:rsidR="00912830" w:rsidRDefault="00912830"/>
        </w:tc>
      </w:tr>
      <w:tr w:rsidR="00912830" w:rsidTr="00912830">
        <w:trPr>
          <w:trHeight w:val="90"/>
        </w:trPr>
        <w:tc>
          <w:tcPr>
            <w:tcW w:w="3168" w:type="dxa"/>
            <w:vMerge/>
          </w:tcPr>
          <w:p w:rsidR="00912830" w:rsidRDefault="00912830"/>
        </w:tc>
        <w:tc>
          <w:tcPr>
            <w:tcW w:w="5580" w:type="dxa"/>
          </w:tcPr>
          <w:p w:rsidR="00912830" w:rsidRPr="009E7B08" w:rsidRDefault="00912830">
            <w:r w:rsidRPr="009E7B08">
              <w:t>Central message</w:t>
            </w:r>
          </w:p>
        </w:tc>
        <w:tc>
          <w:tcPr>
            <w:tcW w:w="1440" w:type="dxa"/>
          </w:tcPr>
          <w:p w:rsidR="00912830" w:rsidRDefault="00912830"/>
        </w:tc>
        <w:tc>
          <w:tcPr>
            <w:tcW w:w="2250" w:type="dxa"/>
            <w:vMerge/>
          </w:tcPr>
          <w:p w:rsidR="00912830" w:rsidRDefault="00912830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/>
        </w:tc>
        <w:tc>
          <w:tcPr>
            <w:tcW w:w="5580" w:type="dxa"/>
          </w:tcPr>
          <w:p w:rsidR="00912830" w:rsidRPr="00912830" w:rsidRDefault="00912830" w:rsidP="00912830">
            <w:r w:rsidRPr="00C71319">
              <w:rPr>
                <w:b/>
              </w:rPr>
              <w:t>SLO 3</w:t>
            </w:r>
            <w:r>
              <w:rPr>
                <w:b/>
              </w:rPr>
              <w:t xml:space="preserve"> </w:t>
            </w:r>
            <w:r w:rsidRPr="00912830">
              <w:rPr>
                <w:b/>
              </w:rPr>
              <w:t>Oral presentation skills</w:t>
            </w:r>
            <w:r w:rsidRPr="00912830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                                     SUM                                                         </w:t>
            </w:r>
          </w:p>
        </w:tc>
        <w:tc>
          <w:tcPr>
            <w:tcW w:w="1440" w:type="dxa"/>
          </w:tcPr>
          <w:p w:rsidR="00912830" w:rsidRDefault="00912830"/>
        </w:tc>
        <w:tc>
          <w:tcPr>
            <w:tcW w:w="2250" w:type="dxa"/>
            <w:vMerge/>
          </w:tcPr>
          <w:p w:rsidR="00912830" w:rsidRDefault="00912830"/>
        </w:tc>
      </w:tr>
      <w:tr w:rsidR="00912830" w:rsidTr="004170B1">
        <w:trPr>
          <w:trHeight w:val="216"/>
        </w:trPr>
        <w:tc>
          <w:tcPr>
            <w:tcW w:w="8748" w:type="dxa"/>
            <w:gridSpan w:val="2"/>
            <w:shd w:val="clear" w:color="auto" w:fill="D9D9D9" w:themeFill="background1" w:themeFillShade="D9"/>
          </w:tcPr>
          <w:p w:rsidR="00912830" w:rsidRPr="001B19AC" w:rsidRDefault="00912830" w:rsidP="00840E5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1B19AC">
              <w:rPr>
                <w:b/>
              </w:rPr>
              <w:t>Student Learning Outcome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12830" w:rsidRDefault="00912830"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912830" w:rsidRDefault="00912830"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912830" w:rsidTr="00912830">
        <w:trPr>
          <w:trHeight w:val="216"/>
        </w:trPr>
        <w:tc>
          <w:tcPr>
            <w:tcW w:w="3168" w:type="dxa"/>
            <w:vMerge w:val="restart"/>
          </w:tcPr>
          <w:p w:rsidR="00912830" w:rsidRDefault="00912830" w:rsidP="000E1548">
            <w:r w:rsidRPr="00C71319">
              <w:rPr>
                <w:b/>
              </w:rPr>
              <w:t>SLO 4 –M.S. SLO 5 – PhD</w:t>
            </w:r>
            <w:r w:rsidRPr="00C71319">
              <w:t xml:space="preserve"> </w:t>
            </w:r>
          </w:p>
          <w:p w:rsidR="00912830" w:rsidRPr="00C71319" w:rsidRDefault="00912830" w:rsidP="000E1548">
            <w:r w:rsidRPr="00C71319">
              <w:t>Critical thinking and application of inquiry and analysis</w:t>
            </w:r>
            <w:r w:rsidRPr="007A5419">
              <w:rPr>
                <w:vertAlign w:val="superscript"/>
              </w:rPr>
              <w:t>3</w:t>
            </w:r>
          </w:p>
          <w:p w:rsidR="00912830" w:rsidRPr="00C71319" w:rsidRDefault="00912830" w:rsidP="00C71319">
            <w:pPr>
              <w:rPr>
                <w:b/>
              </w:rPr>
            </w:pPr>
          </w:p>
        </w:tc>
        <w:tc>
          <w:tcPr>
            <w:tcW w:w="5580" w:type="dxa"/>
          </w:tcPr>
          <w:p w:rsidR="00912830" w:rsidRDefault="00912830" w:rsidP="00E030F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Clear statement of research problem and motivation</w:t>
            </w:r>
          </w:p>
        </w:tc>
        <w:tc>
          <w:tcPr>
            <w:tcW w:w="1440" w:type="dxa"/>
          </w:tcPr>
          <w:p w:rsidR="00912830" w:rsidRDefault="00912830" w:rsidP="00E030F7"/>
        </w:tc>
        <w:tc>
          <w:tcPr>
            <w:tcW w:w="2250" w:type="dxa"/>
            <w:vMerge w:val="restart"/>
          </w:tcPr>
          <w:p w:rsidR="00912830" w:rsidRDefault="00912830" w:rsidP="009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:rsidR="00912830" w:rsidRDefault="00912830" w:rsidP="009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:rsidR="00912830" w:rsidRDefault="00912830" w:rsidP="009128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:rsidR="00912830" w:rsidRDefault="00912830" w:rsidP="00912830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C71319"/>
        </w:tc>
        <w:tc>
          <w:tcPr>
            <w:tcW w:w="5580" w:type="dxa"/>
          </w:tcPr>
          <w:p w:rsidR="00912830" w:rsidRPr="001B19AC" w:rsidRDefault="00912830" w:rsidP="00474FEF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>
              <w:rPr>
                <w:rFonts w:ascii="Calibri" w:hAnsi="Calibri" w:cs="Calibri"/>
              </w:rPr>
              <w:t>V</w:t>
            </w:r>
            <w:r w:rsidRPr="001B19AC">
              <w:rPr>
                <w:rFonts w:ascii="Calibri" w:hAnsi="Calibri" w:cs="Calibri"/>
              </w:rPr>
              <w:t xml:space="preserve">alue </w:t>
            </w:r>
            <w:r>
              <w:rPr>
                <w:rFonts w:ascii="Calibri" w:hAnsi="Calibri" w:cs="Calibri"/>
              </w:rPr>
              <w:t>of research demonstrated</w:t>
            </w:r>
          </w:p>
        </w:tc>
        <w:tc>
          <w:tcPr>
            <w:tcW w:w="1440" w:type="dxa"/>
          </w:tcPr>
          <w:p w:rsidR="00912830" w:rsidRDefault="00912830" w:rsidP="00474FEF"/>
        </w:tc>
        <w:tc>
          <w:tcPr>
            <w:tcW w:w="2250" w:type="dxa"/>
            <w:vMerge/>
          </w:tcPr>
          <w:p w:rsidR="00912830" w:rsidRDefault="00912830" w:rsidP="00474FEF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0E1548"/>
        </w:tc>
        <w:tc>
          <w:tcPr>
            <w:tcW w:w="5580" w:type="dxa"/>
          </w:tcPr>
          <w:p w:rsidR="00912830" w:rsidRPr="001B19AC" w:rsidRDefault="00912830" w:rsidP="00474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Pr="001B19AC">
              <w:rPr>
                <w:rFonts w:ascii="Calibri" w:hAnsi="Calibri" w:cs="Calibri"/>
              </w:rPr>
              <w:t xml:space="preserve">nowledge of literature </w:t>
            </w:r>
          </w:p>
        </w:tc>
        <w:tc>
          <w:tcPr>
            <w:tcW w:w="1440" w:type="dxa"/>
          </w:tcPr>
          <w:p w:rsidR="00912830" w:rsidRDefault="00912830" w:rsidP="00474FEF"/>
        </w:tc>
        <w:tc>
          <w:tcPr>
            <w:tcW w:w="2250" w:type="dxa"/>
            <w:vMerge/>
          </w:tcPr>
          <w:p w:rsidR="00912830" w:rsidRDefault="00912830" w:rsidP="00474FEF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0E1548"/>
        </w:tc>
        <w:tc>
          <w:tcPr>
            <w:tcW w:w="5580" w:type="dxa"/>
          </w:tcPr>
          <w:p w:rsidR="00912830" w:rsidRPr="00671335" w:rsidRDefault="00912830" w:rsidP="00474F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W</w:t>
            </w:r>
            <w:r w:rsidRPr="001B19AC">
              <w:rPr>
                <w:rFonts w:cstheme="minorHAnsi"/>
              </w:rPr>
              <w:t>ell-defined hypotheses</w:t>
            </w:r>
            <w:r>
              <w:rPr>
                <w:rFonts w:cstheme="minorHAnsi"/>
              </w:rPr>
              <w:t xml:space="preserve"> or objectives</w:t>
            </w:r>
            <w:r w:rsidRPr="001B19AC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912830" w:rsidRDefault="00912830" w:rsidP="00474FEF"/>
        </w:tc>
        <w:tc>
          <w:tcPr>
            <w:tcW w:w="2250" w:type="dxa"/>
            <w:vMerge/>
          </w:tcPr>
          <w:p w:rsidR="00912830" w:rsidRDefault="00912830" w:rsidP="00474FEF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0E1548"/>
        </w:tc>
        <w:tc>
          <w:tcPr>
            <w:tcW w:w="5580" w:type="dxa"/>
          </w:tcPr>
          <w:p w:rsidR="00912830" w:rsidRPr="001B19AC" w:rsidRDefault="00912830" w:rsidP="006713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ascii="Calibri" w:hAnsi="Calibri" w:cs="Calibri"/>
              </w:rPr>
              <w:t xml:space="preserve">Sound </w:t>
            </w:r>
            <w:r w:rsidRPr="001B19AC">
              <w:rPr>
                <w:rFonts w:ascii="Calibri" w:hAnsi="Calibri" w:cs="Calibri"/>
              </w:rPr>
              <w:t xml:space="preserve">methods/tools </w:t>
            </w:r>
          </w:p>
        </w:tc>
        <w:tc>
          <w:tcPr>
            <w:tcW w:w="1440" w:type="dxa"/>
          </w:tcPr>
          <w:p w:rsidR="00912830" w:rsidRDefault="00912830" w:rsidP="00474FEF"/>
        </w:tc>
        <w:tc>
          <w:tcPr>
            <w:tcW w:w="2250" w:type="dxa"/>
            <w:vMerge/>
          </w:tcPr>
          <w:p w:rsidR="00912830" w:rsidRDefault="00912830" w:rsidP="00474FEF"/>
        </w:tc>
      </w:tr>
      <w:tr w:rsidR="00912830" w:rsidTr="00912830">
        <w:trPr>
          <w:trHeight w:val="216"/>
        </w:trPr>
        <w:tc>
          <w:tcPr>
            <w:tcW w:w="3168" w:type="dxa"/>
            <w:vMerge/>
          </w:tcPr>
          <w:p w:rsidR="00912830" w:rsidRDefault="00912830" w:rsidP="000E1548"/>
        </w:tc>
        <w:tc>
          <w:tcPr>
            <w:tcW w:w="5580" w:type="dxa"/>
          </w:tcPr>
          <w:p w:rsidR="00912830" w:rsidRPr="00912830" w:rsidRDefault="00912830" w:rsidP="00912830">
            <w:r w:rsidRPr="00C71319">
              <w:rPr>
                <w:b/>
              </w:rPr>
              <w:t>SLO 4 –M.S. SLO 5 – PhD</w:t>
            </w:r>
            <w:r w:rsidRPr="00C71319">
              <w:t xml:space="preserve"> </w:t>
            </w:r>
            <w:r w:rsidRPr="00912830">
              <w:rPr>
                <w:b/>
              </w:rPr>
              <w:t>Critical thinking</w:t>
            </w:r>
            <w:r>
              <w:t xml:space="preserve">                   </w:t>
            </w:r>
            <w:r w:rsidRPr="00912830">
              <w:rPr>
                <w:rFonts w:ascii="Calibri" w:hAnsi="Calibri" w:cs="Calibri"/>
                <w:b/>
              </w:rPr>
              <w:t>SUM</w:t>
            </w:r>
          </w:p>
        </w:tc>
        <w:tc>
          <w:tcPr>
            <w:tcW w:w="1440" w:type="dxa"/>
          </w:tcPr>
          <w:p w:rsidR="00912830" w:rsidRDefault="00912830" w:rsidP="00474FEF"/>
        </w:tc>
        <w:tc>
          <w:tcPr>
            <w:tcW w:w="2250" w:type="dxa"/>
            <w:vMerge/>
          </w:tcPr>
          <w:p w:rsidR="00912830" w:rsidRDefault="00912830" w:rsidP="00474FEF"/>
        </w:tc>
      </w:tr>
    </w:tbl>
    <w:p w:rsidR="00BD29F3" w:rsidRDefault="00BD29F3" w:rsidP="00BD29F3">
      <w:pPr>
        <w:spacing w:after="120"/>
        <w:ind w:firstLine="720"/>
        <w:rPr>
          <w:sz w:val="24"/>
          <w:szCs w:val="24"/>
        </w:rPr>
      </w:pPr>
      <w:r w:rsidRPr="00C12315">
        <w:rPr>
          <w:sz w:val="24"/>
          <w:szCs w:val="24"/>
        </w:rPr>
        <w:t>SLO 3</w:t>
      </w:r>
      <w:r>
        <w:rPr>
          <w:sz w:val="24"/>
          <w:szCs w:val="24"/>
        </w:rPr>
        <w:t xml:space="preserve"> (oral communication skills)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315">
        <w:rPr>
          <w:sz w:val="24"/>
          <w:szCs w:val="24"/>
        </w:rPr>
        <w:t xml:space="preserve">= _____________ (maximum </w:t>
      </w:r>
      <w:r>
        <w:rPr>
          <w:sz w:val="24"/>
          <w:szCs w:val="24"/>
        </w:rPr>
        <w:t>20, minimum 5</w:t>
      </w:r>
      <w:r w:rsidRPr="00C12315">
        <w:rPr>
          <w:sz w:val="24"/>
          <w:szCs w:val="24"/>
        </w:rPr>
        <w:t>)</w:t>
      </w:r>
    </w:p>
    <w:p w:rsidR="00BD29F3" w:rsidRPr="00C12315" w:rsidRDefault="00BD29F3" w:rsidP="00BD29F3">
      <w:pPr>
        <w:spacing w:after="120"/>
        <w:ind w:firstLine="720"/>
        <w:rPr>
          <w:sz w:val="24"/>
          <w:szCs w:val="24"/>
        </w:rPr>
      </w:pPr>
      <w:r w:rsidRPr="00C12315">
        <w:rPr>
          <w:sz w:val="24"/>
          <w:szCs w:val="24"/>
        </w:rPr>
        <w:t>SLO 3</w:t>
      </w:r>
      <w:r>
        <w:rPr>
          <w:sz w:val="24"/>
          <w:szCs w:val="24"/>
        </w:rPr>
        <w:t xml:space="preserve"> (written communication skills)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315">
        <w:rPr>
          <w:sz w:val="24"/>
          <w:szCs w:val="24"/>
        </w:rPr>
        <w:t xml:space="preserve">= _____________ (maximum </w:t>
      </w:r>
      <w:r>
        <w:rPr>
          <w:sz w:val="24"/>
          <w:szCs w:val="24"/>
        </w:rPr>
        <w:t>20, minimum 5</w:t>
      </w:r>
      <w:r w:rsidRPr="00C12315">
        <w:rPr>
          <w:sz w:val="24"/>
          <w:szCs w:val="24"/>
        </w:rPr>
        <w:t>)</w:t>
      </w:r>
    </w:p>
    <w:p w:rsidR="00BD29F3" w:rsidRDefault="00BD29F3" w:rsidP="00BD29F3">
      <w:pPr>
        <w:spacing w:after="120"/>
        <w:ind w:firstLine="720"/>
        <w:rPr>
          <w:sz w:val="24"/>
          <w:szCs w:val="24"/>
        </w:rPr>
      </w:pPr>
      <w:r w:rsidRPr="00C12315">
        <w:rPr>
          <w:sz w:val="24"/>
          <w:szCs w:val="24"/>
        </w:rPr>
        <w:t xml:space="preserve">SLO </w:t>
      </w:r>
      <w:r>
        <w:rPr>
          <w:sz w:val="24"/>
          <w:szCs w:val="24"/>
        </w:rPr>
        <w:t>4</w:t>
      </w:r>
      <w:r w:rsidRPr="00C12315">
        <w:rPr>
          <w:sz w:val="24"/>
          <w:szCs w:val="24"/>
        </w:rPr>
        <w:t xml:space="preserve"> </w:t>
      </w:r>
      <w:r>
        <w:rPr>
          <w:sz w:val="24"/>
          <w:szCs w:val="24"/>
        </w:rPr>
        <w:t>(M.S.) or 5 (PhD) (critical thinking ability)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315">
        <w:rPr>
          <w:sz w:val="24"/>
          <w:szCs w:val="24"/>
        </w:rPr>
        <w:t>= _____________</w:t>
      </w:r>
      <w:r>
        <w:rPr>
          <w:sz w:val="24"/>
          <w:szCs w:val="24"/>
        </w:rPr>
        <w:t xml:space="preserve"> (</w:t>
      </w:r>
      <w:r w:rsidRPr="00C12315">
        <w:rPr>
          <w:sz w:val="24"/>
          <w:szCs w:val="24"/>
        </w:rPr>
        <w:t>maximum 2</w:t>
      </w:r>
      <w:r>
        <w:rPr>
          <w:sz w:val="24"/>
          <w:szCs w:val="24"/>
        </w:rPr>
        <w:t>0, minimum 5)</w:t>
      </w:r>
    </w:p>
    <w:p w:rsidR="00BD29F3" w:rsidRPr="007A5419" w:rsidRDefault="00BD29F3" w:rsidP="00BD29F3">
      <w:pPr>
        <w:spacing w:after="0"/>
        <w:rPr>
          <w:sz w:val="24"/>
          <w:szCs w:val="24"/>
        </w:rPr>
      </w:pPr>
      <w:r w:rsidRPr="007A5419">
        <w:rPr>
          <w:sz w:val="24"/>
          <w:szCs w:val="24"/>
          <w:vertAlign w:val="superscript"/>
        </w:rPr>
        <w:t>1</w:t>
      </w:r>
      <w:r w:rsidRPr="007A5419">
        <w:rPr>
          <w:sz w:val="24"/>
          <w:szCs w:val="24"/>
        </w:rPr>
        <w:t xml:space="preserve"> Taken from Written Communication VALUE Rubric – Association of American Colleges and Universities </w:t>
      </w:r>
    </w:p>
    <w:p w:rsidR="00BD29F3" w:rsidRPr="007A5419" w:rsidRDefault="00BD29F3" w:rsidP="00BD29F3">
      <w:pPr>
        <w:spacing w:after="0"/>
        <w:rPr>
          <w:sz w:val="24"/>
          <w:szCs w:val="24"/>
        </w:rPr>
      </w:pPr>
      <w:r w:rsidRPr="007A5419">
        <w:rPr>
          <w:sz w:val="24"/>
          <w:szCs w:val="24"/>
          <w:vertAlign w:val="superscript"/>
        </w:rPr>
        <w:t>2</w:t>
      </w:r>
      <w:r w:rsidRPr="007A5419">
        <w:rPr>
          <w:sz w:val="24"/>
          <w:szCs w:val="24"/>
        </w:rPr>
        <w:t xml:space="preserve"> Taken from Oral Communication VALUE Rubric - Association of American Colleges and Universities</w:t>
      </w:r>
    </w:p>
    <w:p w:rsidR="00BD29F3" w:rsidRDefault="00BD29F3" w:rsidP="00BD29F3">
      <w:pPr>
        <w:spacing w:after="0"/>
        <w:rPr>
          <w:sz w:val="24"/>
          <w:szCs w:val="24"/>
        </w:rPr>
      </w:pPr>
      <w:r w:rsidRPr="007A5419">
        <w:rPr>
          <w:sz w:val="24"/>
          <w:szCs w:val="24"/>
          <w:vertAlign w:val="superscript"/>
        </w:rPr>
        <w:t>3</w:t>
      </w:r>
      <w:r w:rsidRPr="007A5419">
        <w:rPr>
          <w:sz w:val="24"/>
          <w:szCs w:val="24"/>
        </w:rPr>
        <w:t xml:space="preserve"> Taken from Inquiry and Analysis VALUE Rubric - Association of American Colleges and Universities</w:t>
      </w:r>
    </w:p>
    <w:p w:rsidR="00C81A7C" w:rsidRDefault="00BD29F3" w:rsidP="006713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Additional comments:</w:t>
      </w:r>
    </w:p>
    <w:p w:rsidR="00C81A7C" w:rsidRDefault="00C81A7C" w:rsidP="00671335">
      <w:pPr>
        <w:rPr>
          <w:b/>
          <w:sz w:val="28"/>
          <w:szCs w:val="28"/>
        </w:rPr>
      </w:pPr>
    </w:p>
    <w:p w:rsidR="009F5B81" w:rsidRDefault="009F5B81" w:rsidP="002A0FA8">
      <w:pPr>
        <w:rPr>
          <w:b/>
          <w:sz w:val="28"/>
          <w:szCs w:val="28"/>
        </w:rPr>
      </w:pPr>
    </w:p>
    <w:p w:rsidR="009F5B81" w:rsidRDefault="009F5B81" w:rsidP="002A0FA8">
      <w:pPr>
        <w:rPr>
          <w:b/>
          <w:sz w:val="28"/>
          <w:szCs w:val="28"/>
        </w:rPr>
      </w:pPr>
    </w:p>
    <w:p w:rsidR="009F5B81" w:rsidRDefault="009F5B81" w:rsidP="002A0FA8">
      <w:pPr>
        <w:rPr>
          <w:b/>
          <w:sz w:val="28"/>
          <w:szCs w:val="28"/>
        </w:rPr>
      </w:pPr>
    </w:p>
    <w:p w:rsidR="00BA0FFD" w:rsidRDefault="00BA0FFD" w:rsidP="002A0FA8">
      <w:pPr>
        <w:rPr>
          <w:b/>
          <w:sz w:val="28"/>
          <w:szCs w:val="28"/>
        </w:rPr>
      </w:pPr>
    </w:p>
    <w:p w:rsidR="00BA0FFD" w:rsidRDefault="00BA0FFD" w:rsidP="002A0FA8">
      <w:pPr>
        <w:rPr>
          <w:b/>
          <w:sz w:val="28"/>
          <w:szCs w:val="28"/>
        </w:rPr>
      </w:pPr>
    </w:p>
    <w:p w:rsidR="00BA0FFD" w:rsidRDefault="00BA0FFD" w:rsidP="002A0FA8">
      <w:pPr>
        <w:rPr>
          <w:b/>
          <w:sz w:val="28"/>
          <w:szCs w:val="28"/>
        </w:rPr>
      </w:pPr>
    </w:p>
    <w:p w:rsidR="00BA0FFD" w:rsidRDefault="00BA0FFD" w:rsidP="002A0FA8">
      <w:pPr>
        <w:rPr>
          <w:b/>
          <w:sz w:val="28"/>
          <w:szCs w:val="28"/>
        </w:rPr>
      </w:pPr>
    </w:p>
    <w:p w:rsidR="009F5B81" w:rsidRDefault="002A0FA8" w:rsidP="00BA0FFD">
      <w:pPr>
        <w:rPr>
          <w:sz w:val="24"/>
          <w:szCs w:val="24"/>
        </w:rPr>
      </w:pPr>
      <w:r w:rsidRPr="004F3EBB">
        <w:rPr>
          <w:b/>
          <w:sz w:val="28"/>
          <w:szCs w:val="28"/>
        </w:rPr>
        <w:t>SLO Achievement</w:t>
      </w:r>
      <w:r w:rsidR="00BD29F3">
        <w:rPr>
          <w:b/>
          <w:sz w:val="28"/>
          <w:szCs w:val="28"/>
        </w:rPr>
        <w:t xml:space="preserve">: </w:t>
      </w:r>
      <w:r w:rsidRPr="00C12315">
        <w:rPr>
          <w:sz w:val="24"/>
          <w:szCs w:val="24"/>
        </w:rPr>
        <w:t xml:space="preserve">These scores do not determine whether the student passes or fails the </w:t>
      </w:r>
      <w:r>
        <w:rPr>
          <w:sz w:val="24"/>
          <w:szCs w:val="24"/>
        </w:rPr>
        <w:t xml:space="preserve">research proposal presentation.  They are for the student and supervisor’s information to determine areas of strength and weakness that can be remedied before the </w:t>
      </w:r>
      <w:r w:rsidR="00614B23">
        <w:rPr>
          <w:sz w:val="24"/>
          <w:szCs w:val="24"/>
        </w:rPr>
        <w:t xml:space="preserve">conduct of the research and </w:t>
      </w:r>
      <w:r w:rsidR="006643B1">
        <w:rPr>
          <w:sz w:val="24"/>
          <w:szCs w:val="24"/>
        </w:rPr>
        <w:t>completion</w:t>
      </w:r>
      <w:r>
        <w:rPr>
          <w:sz w:val="24"/>
          <w:szCs w:val="24"/>
        </w:rPr>
        <w:t xml:space="preserve"> of the thesis or dissertation.</w:t>
      </w:r>
      <w:r w:rsidR="003B7A78" w:rsidRPr="003B7A78">
        <w:rPr>
          <w:sz w:val="24"/>
          <w:szCs w:val="24"/>
        </w:rPr>
        <w:t xml:space="preserve"> </w:t>
      </w:r>
      <w:r w:rsidR="003B7A78">
        <w:rPr>
          <w:sz w:val="24"/>
          <w:szCs w:val="24"/>
        </w:rPr>
        <w:t xml:space="preserve">All committee members should fill out a form and copies should be delivered to the Graduate Coordinator’s office for deposit in the student’s file. </w:t>
      </w:r>
      <w:r w:rsidR="00054386">
        <w:rPr>
          <w:sz w:val="24"/>
          <w:szCs w:val="24"/>
        </w:rPr>
        <w:t xml:space="preserve"> </w:t>
      </w:r>
      <w:r w:rsidR="007A5419" w:rsidRPr="00B7524C">
        <w:rPr>
          <w:sz w:val="24"/>
          <w:szCs w:val="24"/>
          <w:u w:val="single"/>
        </w:rPr>
        <w:t>Supervisory committee chair</w:t>
      </w:r>
      <w:r w:rsidR="007A5419" w:rsidRPr="00C12315">
        <w:rPr>
          <w:sz w:val="24"/>
          <w:szCs w:val="24"/>
        </w:rPr>
        <w:t xml:space="preserve"> - please share the results of th</w:t>
      </w:r>
      <w:r w:rsidR="007A5419">
        <w:rPr>
          <w:sz w:val="24"/>
          <w:szCs w:val="24"/>
        </w:rPr>
        <w:t>is</w:t>
      </w:r>
      <w:r w:rsidR="007A5419" w:rsidRPr="00C12315">
        <w:rPr>
          <w:sz w:val="24"/>
          <w:szCs w:val="24"/>
        </w:rPr>
        <w:t xml:space="preserve"> evaluation with </w:t>
      </w:r>
      <w:r w:rsidR="007A5419">
        <w:rPr>
          <w:sz w:val="24"/>
          <w:szCs w:val="24"/>
        </w:rPr>
        <w:t>your</w:t>
      </w:r>
      <w:r w:rsidR="007A5419" w:rsidRPr="00C12315">
        <w:rPr>
          <w:sz w:val="24"/>
          <w:szCs w:val="24"/>
        </w:rPr>
        <w:t xml:space="preserve"> student, either summarizing the</w:t>
      </w:r>
      <w:r w:rsidR="007A5419">
        <w:rPr>
          <w:sz w:val="24"/>
          <w:szCs w:val="24"/>
        </w:rPr>
        <w:t xml:space="preserve">ir </w:t>
      </w:r>
      <w:r w:rsidR="007A5419" w:rsidRPr="00C12315">
        <w:rPr>
          <w:sz w:val="24"/>
          <w:szCs w:val="24"/>
        </w:rPr>
        <w:t>strengths/weaknesses or showing the individual score sheets.</w:t>
      </w:r>
    </w:p>
    <w:p w:rsidR="00BA0FFD" w:rsidRDefault="00BA0FFD" w:rsidP="00BA0FFD">
      <w:pPr>
        <w:rPr>
          <w:b/>
          <w:sz w:val="28"/>
          <w:szCs w:val="28"/>
        </w:rPr>
      </w:pPr>
    </w:p>
    <w:p w:rsidR="009F5B81" w:rsidRDefault="009F5B81" w:rsidP="008C58C9">
      <w:pPr>
        <w:spacing w:after="0"/>
        <w:jc w:val="center"/>
        <w:rPr>
          <w:b/>
          <w:sz w:val="28"/>
          <w:szCs w:val="28"/>
        </w:rPr>
      </w:pPr>
    </w:p>
    <w:p w:rsidR="009F5B81" w:rsidRDefault="009F5B81" w:rsidP="008C58C9">
      <w:pPr>
        <w:spacing w:after="0"/>
        <w:jc w:val="center"/>
        <w:rPr>
          <w:b/>
          <w:sz w:val="28"/>
          <w:szCs w:val="28"/>
        </w:rPr>
      </w:pPr>
    </w:p>
    <w:p w:rsidR="009F5B81" w:rsidRDefault="009F5B81" w:rsidP="008C58C9">
      <w:pPr>
        <w:spacing w:after="0"/>
        <w:jc w:val="center"/>
        <w:rPr>
          <w:b/>
          <w:sz w:val="28"/>
          <w:szCs w:val="28"/>
        </w:rPr>
      </w:pPr>
    </w:p>
    <w:p w:rsidR="009F5B81" w:rsidRDefault="009F5B81" w:rsidP="008C58C9">
      <w:pPr>
        <w:spacing w:after="0"/>
        <w:jc w:val="center"/>
        <w:rPr>
          <w:b/>
          <w:sz w:val="28"/>
          <w:szCs w:val="28"/>
        </w:rPr>
      </w:pPr>
    </w:p>
    <w:p w:rsidR="00F41ECA" w:rsidRPr="008C58C9" w:rsidRDefault="00F41ECA" w:rsidP="008C58C9">
      <w:pPr>
        <w:spacing w:after="0"/>
        <w:jc w:val="center"/>
        <w:rPr>
          <w:sz w:val="24"/>
          <w:szCs w:val="24"/>
        </w:rPr>
      </w:pPr>
      <w:r w:rsidRPr="00F41ECA">
        <w:rPr>
          <w:b/>
          <w:sz w:val="28"/>
          <w:szCs w:val="28"/>
        </w:rPr>
        <w:lastRenderedPageBreak/>
        <w:t>Rubric for scoring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368"/>
        <w:gridCol w:w="1890"/>
        <w:gridCol w:w="2880"/>
        <w:gridCol w:w="2970"/>
        <w:gridCol w:w="2970"/>
        <w:gridCol w:w="2610"/>
      </w:tblGrid>
      <w:tr w:rsidR="00F41ECA" w:rsidTr="009F5B81">
        <w:tc>
          <w:tcPr>
            <w:tcW w:w="3258" w:type="dxa"/>
            <w:gridSpan w:val="2"/>
          </w:tcPr>
          <w:p w:rsidR="00F41ECA" w:rsidRPr="00655294" w:rsidRDefault="00F41ECA" w:rsidP="00393BCC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2880" w:type="dxa"/>
          </w:tcPr>
          <w:p w:rsidR="00F41ECA" w:rsidRPr="00B51285" w:rsidRDefault="00F41ECA" w:rsidP="00393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Exemplary</w:t>
            </w:r>
          </w:p>
        </w:tc>
        <w:tc>
          <w:tcPr>
            <w:tcW w:w="2970" w:type="dxa"/>
          </w:tcPr>
          <w:p w:rsidR="00F41ECA" w:rsidRPr="00B51285" w:rsidRDefault="00F41ECA" w:rsidP="00393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Proficient</w:t>
            </w:r>
          </w:p>
        </w:tc>
        <w:tc>
          <w:tcPr>
            <w:tcW w:w="2970" w:type="dxa"/>
          </w:tcPr>
          <w:p w:rsidR="00F41ECA" w:rsidRPr="00B51285" w:rsidRDefault="00F41ECA" w:rsidP="00393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 Marginal</w:t>
            </w:r>
          </w:p>
        </w:tc>
        <w:tc>
          <w:tcPr>
            <w:tcW w:w="2610" w:type="dxa"/>
          </w:tcPr>
          <w:p w:rsidR="00F41ECA" w:rsidRPr="00B51285" w:rsidRDefault="00F41ECA" w:rsidP="00393B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1 - Unacceptable </w:t>
            </w:r>
          </w:p>
        </w:tc>
      </w:tr>
      <w:tr w:rsidR="00F41ECA" w:rsidTr="009F5B81">
        <w:trPr>
          <w:trHeight w:val="935"/>
        </w:trPr>
        <w:tc>
          <w:tcPr>
            <w:tcW w:w="1368" w:type="dxa"/>
            <w:vMerge w:val="restart"/>
          </w:tcPr>
          <w:p w:rsidR="00F41ECA" w:rsidRDefault="00F41ECA" w:rsidP="00393BCC">
            <w:pPr>
              <w:rPr>
                <w:b/>
                <w:sz w:val="24"/>
                <w:szCs w:val="24"/>
              </w:rPr>
            </w:pPr>
            <w:r w:rsidRPr="00C102A5">
              <w:rPr>
                <w:b/>
                <w:sz w:val="24"/>
                <w:szCs w:val="24"/>
              </w:rPr>
              <w:t>SLO 3</w:t>
            </w:r>
          </w:p>
          <w:p w:rsidR="00F41ECA" w:rsidRPr="00C102A5" w:rsidRDefault="00F41ECA" w:rsidP="00393BCC">
            <w:pPr>
              <w:rPr>
                <w:b/>
                <w:sz w:val="24"/>
                <w:szCs w:val="24"/>
              </w:rPr>
            </w:pPr>
          </w:p>
          <w:p w:rsidR="00F41ECA" w:rsidRPr="00C102A5" w:rsidRDefault="00F41ECA" w:rsidP="00393BCC">
            <w:pPr>
              <w:rPr>
                <w:sz w:val="24"/>
                <w:szCs w:val="24"/>
              </w:rPr>
            </w:pPr>
            <w:r w:rsidRPr="00C102A5">
              <w:rPr>
                <w:sz w:val="24"/>
                <w:szCs w:val="24"/>
              </w:rPr>
              <w:t xml:space="preserve">Written skills </w:t>
            </w:r>
            <w:r w:rsidRPr="00B76B4B">
              <w:rPr>
                <w:sz w:val="24"/>
                <w:szCs w:val="24"/>
                <w:vertAlign w:val="superscript"/>
              </w:rPr>
              <w:t>1</w:t>
            </w:r>
          </w:p>
          <w:p w:rsidR="00F41ECA" w:rsidRDefault="00F41ECA" w:rsidP="00393BCC"/>
          <w:p w:rsidR="00F41ECA" w:rsidRDefault="00F41ECA" w:rsidP="00393BCC">
            <w:r>
              <w:t>(max. 20 points, min. 5 points)</w:t>
            </w:r>
          </w:p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Context and purpose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1"/>
              </w:numPr>
            </w:pPr>
            <w:r>
              <w:t>Demonstrates a thorough understanding of context, audience, and purpose that focuses all elements of the work.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1"/>
              </w:numPr>
            </w:pPr>
            <w:r>
              <w:t>Demonstrates adequate consideration of context, audience and purpose, and a clear focus of the work.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Demonstrates awareness of context, audience, and purpose of the work.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Does not demonstrate attention to context, audience, and purpose of the work.</w:t>
            </w:r>
          </w:p>
        </w:tc>
      </w:tr>
      <w:tr w:rsidR="00F41ECA" w:rsidTr="009F5B81">
        <w:trPr>
          <w:trHeight w:val="935"/>
        </w:trPr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Content development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Consistently uses appropriate, relevant and compelling content to illustrate mastery of the subject, conveying the writer’s understanding.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Consistently uses appropriate, relevant, and compelling content to explore ideas within the subject.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Use appropriate and relevant content to develop and explore ideas throughout most of the work.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Does not use appropriate and relevant content to develop simple ideas in some parts of the work.</w:t>
            </w:r>
          </w:p>
        </w:tc>
      </w:tr>
      <w:tr w:rsidR="00F41ECA" w:rsidTr="009F5B81">
        <w:trPr>
          <w:trHeight w:val="935"/>
        </w:trPr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Conventions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Detailed attention to and successful execution of all conventions specific to the discipline (organization, content, presentation, formatting, style)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Consistent use of important conventions specific to the discipline.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Follows expectations appropriate for specific discipline for organization, content and presentation.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Does not use a consistent system for basic organization and presentation.</w:t>
            </w:r>
          </w:p>
        </w:tc>
      </w:tr>
      <w:tr w:rsidR="00F41ECA" w:rsidTr="009F5B81">
        <w:trPr>
          <w:trHeight w:val="935"/>
        </w:trPr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Sources and evidence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Demonstrates skillful use of high-quality, credible, relevant sources to develop ideas that are appropriate.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Demonstrates consistent use of credible, relevant sources to support ideas.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Demonstrates an attempt to use credible and/or relevant sources to support ideas.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Does not use sources to support ideas.</w:t>
            </w:r>
          </w:p>
        </w:tc>
      </w:tr>
      <w:tr w:rsidR="00F41ECA" w:rsidTr="009F5B81">
        <w:trPr>
          <w:trHeight w:val="935"/>
        </w:trPr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Syntax and mechanics</w:t>
            </w:r>
          </w:p>
        </w:tc>
        <w:tc>
          <w:tcPr>
            <w:tcW w:w="2880" w:type="dxa"/>
          </w:tcPr>
          <w:p w:rsidR="009F5B81" w:rsidRDefault="00F41ECA" w:rsidP="009F5B81">
            <w:pPr>
              <w:pStyle w:val="ListParagraph"/>
              <w:numPr>
                <w:ilvl w:val="0"/>
                <w:numId w:val="2"/>
              </w:numPr>
            </w:pPr>
            <w:r>
              <w:t>Uses language that skillfully communicates meaning to readers with clarity and fluency, and is virtually error-free.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Uses straightforward language that generally conveys meaning to readers and has few errors.</w:t>
            </w:r>
          </w:p>
          <w:p w:rsidR="009F5B81" w:rsidRDefault="009F5B81" w:rsidP="009F5B81"/>
          <w:p w:rsidR="009F5B81" w:rsidRDefault="009F5B81" w:rsidP="009F5B81"/>
          <w:p w:rsidR="009F5B81" w:rsidRDefault="009F5B81" w:rsidP="009F5B81"/>
          <w:p w:rsidR="009F5B81" w:rsidRDefault="009F5B81" w:rsidP="009F5B81"/>
        </w:tc>
        <w:tc>
          <w:tcPr>
            <w:tcW w:w="2970" w:type="dxa"/>
          </w:tcPr>
          <w:p w:rsidR="002C5E04" w:rsidRDefault="00F41ECA" w:rsidP="009F5B81">
            <w:pPr>
              <w:pStyle w:val="ListParagraph"/>
              <w:numPr>
                <w:ilvl w:val="0"/>
                <w:numId w:val="2"/>
              </w:numPr>
            </w:pPr>
            <w:r>
              <w:t>Uses language that generally conveys meaning to readers with clarity but may include errors.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2"/>
              </w:numPr>
            </w:pPr>
            <w:r>
              <w:t>Uses language that sometimes impedes meaning because of errors in usage.</w:t>
            </w:r>
          </w:p>
        </w:tc>
      </w:tr>
      <w:tr w:rsidR="00F41ECA" w:rsidTr="009F5B81">
        <w:tc>
          <w:tcPr>
            <w:tcW w:w="3258" w:type="dxa"/>
            <w:gridSpan w:val="2"/>
          </w:tcPr>
          <w:p w:rsidR="00F41ECA" w:rsidRPr="00655294" w:rsidRDefault="00F41ECA" w:rsidP="00393BCC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lastRenderedPageBreak/>
              <w:t>Student Learning Outcome</w:t>
            </w:r>
          </w:p>
        </w:tc>
        <w:tc>
          <w:tcPr>
            <w:tcW w:w="2880" w:type="dxa"/>
          </w:tcPr>
          <w:p w:rsidR="00F41ECA" w:rsidRDefault="00F41ECA" w:rsidP="00393BCC">
            <w:r>
              <w:rPr>
                <w:b/>
                <w:sz w:val="28"/>
                <w:szCs w:val="28"/>
              </w:rPr>
              <w:t>4 - Exemplary</w:t>
            </w:r>
          </w:p>
        </w:tc>
        <w:tc>
          <w:tcPr>
            <w:tcW w:w="2970" w:type="dxa"/>
          </w:tcPr>
          <w:p w:rsidR="00F41ECA" w:rsidRDefault="00F41ECA" w:rsidP="00393BCC">
            <w:r>
              <w:rPr>
                <w:b/>
                <w:sz w:val="28"/>
                <w:szCs w:val="28"/>
              </w:rPr>
              <w:t>3 - Proficient</w:t>
            </w:r>
          </w:p>
        </w:tc>
        <w:tc>
          <w:tcPr>
            <w:tcW w:w="2970" w:type="dxa"/>
          </w:tcPr>
          <w:p w:rsidR="00F41ECA" w:rsidRDefault="00F41ECA" w:rsidP="00393BCC">
            <w:r>
              <w:rPr>
                <w:b/>
                <w:sz w:val="28"/>
                <w:szCs w:val="28"/>
              </w:rPr>
              <w:t>2- Marginal</w:t>
            </w:r>
          </w:p>
        </w:tc>
        <w:tc>
          <w:tcPr>
            <w:tcW w:w="2610" w:type="dxa"/>
          </w:tcPr>
          <w:p w:rsidR="00F41ECA" w:rsidRDefault="00F41ECA" w:rsidP="00393BCC">
            <w:r>
              <w:rPr>
                <w:b/>
                <w:sz w:val="28"/>
                <w:szCs w:val="28"/>
              </w:rPr>
              <w:t xml:space="preserve">1 - Unacceptable </w:t>
            </w:r>
          </w:p>
        </w:tc>
      </w:tr>
      <w:tr w:rsidR="00F41ECA" w:rsidTr="009F5B81">
        <w:tc>
          <w:tcPr>
            <w:tcW w:w="1368" w:type="dxa"/>
            <w:vMerge w:val="restart"/>
          </w:tcPr>
          <w:p w:rsidR="00F41ECA" w:rsidRDefault="00F41ECA" w:rsidP="00393BCC">
            <w:pPr>
              <w:rPr>
                <w:b/>
              </w:rPr>
            </w:pPr>
            <w:r w:rsidRPr="00C71319">
              <w:rPr>
                <w:b/>
              </w:rPr>
              <w:t>SLO 3</w:t>
            </w:r>
          </w:p>
          <w:p w:rsidR="00F41ECA" w:rsidRPr="00C71319" w:rsidRDefault="00F41ECA" w:rsidP="00393BCC">
            <w:pPr>
              <w:rPr>
                <w:b/>
              </w:rPr>
            </w:pPr>
          </w:p>
          <w:p w:rsidR="00F41ECA" w:rsidRPr="00C71319" w:rsidRDefault="00F41ECA" w:rsidP="00393BCC">
            <w:r w:rsidRPr="00C71319">
              <w:t xml:space="preserve">Oral </w:t>
            </w:r>
            <w:r>
              <w:t>presentation</w:t>
            </w:r>
            <w:r w:rsidRPr="00C71319">
              <w:t xml:space="preserve"> skills</w:t>
            </w:r>
            <w:r w:rsidRPr="00B76B4B">
              <w:rPr>
                <w:vertAlign w:val="superscript"/>
              </w:rPr>
              <w:t>2</w:t>
            </w:r>
          </w:p>
          <w:p w:rsidR="00F41ECA" w:rsidRDefault="00F41ECA" w:rsidP="00393BCC"/>
          <w:p w:rsidR="00F41ECA" w:rsidRDefault="00F41ECA" w:rsidP="00393BCC">
            <w:r>
              <w:t>(max. 20 points, min. 5 points)</w:t>
            </w:r>
          </w:p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Organization</w:t>
            </w:r>
          </w:p>
          <w:p w:rsidR="00F41ECA" w:rsidRPr="001B19AC" w:rsidRDefault="00F41ECA" w:rsidP="00393BCC">
            <w:r w:rsidRPr="001B19AC">
              <w:t>(specific introduction and conclusion, sequence of material in body, and transitions)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Organizational pattern is clearly and consistently observable, is skillful, and makes the content of the presentation cohesive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Organizational pattern is clearly and consistently observable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 xml:space="preserve">Organizational pattern is intermittently observable 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No organizational pattern observable</w:t>
            </w:r>
          </w:p>
        </w:tc>
      </w:tr>
      <w:tr w:rsidR="00F41ECA" w:rsidTr="009F5B81"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Language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Language choices enhance the effectiveness of the presentation and are appropriate for the audience.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Language choices generally support the effectiveness of the presentation and are appropriate for the audience.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Language choices partially support the effectiveness of the presentation and are appropriate for the audience.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Language choices are unclear and minimally support the effectiveness of the presentation and are not appropriate for the audience.</w:t>
            </w:r>
          </w:p>
        </w:tc>
      </w:tr>
      <w:tr w:rsidR="00F41ECA" w:rsidTr="009F5B81"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Delivery</w:t>
            </w:r>
          </w:p>
          <w:p w:rsidR="00F41ECA" w:rsidRPr="001B19AC" w:rsidRDefault="00F41ECA" w:rsidP="00393BCC">
            <w:r w:rsidRPr="001B19AC">
              <w:t>(posture, use of pointer, eye contact, vocal expressiveness)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Delivery techniques make the presentation compelling, and speaker appears polished and confident.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 xml:space="preserve">Delivery techniques make the presentation interesting and speaker appears comfortable. 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Delivery techniques make the presentation understandable, and speaker appears tentative.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 xml:space="preserve">Delivery techniques detract from the understandability of the presentation and speaker appears uncomfortable. </w:t>
            </w:r>
          </w:p>
        </w:tc>
      </w:tr>
      <w:tr w:rsidR="00F41ECA" w:rsidTr="009F5B81"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Supporting material</w:t>
            </w:r>
          </w:p>
          <w:p w:rsidR="00F41ECA" w:rsidRPr="001B19AC" w:rsidRDefault="00F41ECA" w:rsidP="00393BCC">
            <w:r w:rsidRPr="001B19AC">
              <w:t>(explanations, examples, illustrations, figures, photos, diagrams, statistics)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A variety of supporting materials makes appropriate reference to information or analysis that significantly supports the presentation.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Supporting materials make appropriate reference to information or analysis that generally supports the presentation.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Supporting materials make appropriate reference to information or analysis that partially supports the presentation.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Insufficient supporting materials make reference to information or analysis that minimally supports the presentation.</w:t>
            </w:r>
          </w:p>
        </w:tc>
      </w:tr>
      <w:tr w:rsidR="00F41ECA" w:rsidTr="009F5B81"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rPr>
                <w:b/>
              </w:rPr>
            </w:pPr>
            <w:r w:rsidRPr="001B19AC">
              <w:rPr>
                <w:b/>
              </w:rPr>
              <w:t>Central message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Central message is compelling (strongly stated, appropriately repeated, memorable and strongly supported).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Central message is clear and consistent with the supporting material.</w:t>
            </w:r>
          </w:p>
        </w:tc>
        <w:tc>
          <w:tcPr>
            <w:tcW w:w="2970" w:type="dxa"/>
          </w:tcPr>
          <w:p w:rsidR="00F41ECA" w:rsidRDefault="00F41ECA" w:rsidP="009F5B81">
            <w:pPr>
              <w:pStyle w:val="ListParagraph"/>
              <w:numPr>
                <w:ilvl w:val="0"/>
                <w:numId w:val="3"/>
              </w:numPr>
            </w:pPr>
            <w:r>
              <w:t>Central message is basically understandable but is not often repeated or is not memorable.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3"/>
              </w:numPr>
            </w:pPr>
            <w:r>
              <w:t>Central message can be deduced, but is not explicitly stated in the presentation.</w:t>
            </w:r>
          </w:p>
        </w:tc>
      </w:tr>
      <w:tr w:rsidR="00F41ECA" w:rsidTr="009F5B81">
        <w:trPr>
          <w:trHeight w:val="350"/>
        </w:trPr>
        <w:tc>
          <w:tcPr>
            <w:tcW w:w="3258" w:type="dxa"/>
            <w:gridSpan w:val="2"/>
          </w:tcPr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1B19AC">
              <w:rPr>
                <w:b/>
              </w:rPr>
              <w:t>Student Learning Outcome</w:t>
            </w:r>
          </w:p>
        </w:tc>
        <w:tc>
          <w:tcPr>
            <w:tcW w:w="2880" w:type="dxa"/>
          </w:tcPr>
          <w:p w:rsidR="00F41ECA" w:rsidRDefault="00F41ECA" w:rsidP="00393BCC">
            <w:r>
              <w:rPr>
                <w:b/>
                <w:sz w:val="28"/>
                <w:szCs w:val="28"/>
              </w:rPr>
              <w:t>4 - Exemplary</w:t>
            </w:r>
          </w:p>
        </w:tc>
        <w:tc>
          <w:tcPr>
            <w:tcW w:w="2970" w:type="dxa"/>
          </w:tcPr>
          <w:p w:rsidR="00F41ECA" w:rsidRDefault="00F41ECA" w:rsidP="00393BCC">
            <w:r>
              <w:rPr>
                <w:b/>
                <w:sz w:val="28"/>
                <w:szCs w:val="28"/>
              </w:rPr>
              <w:t>3 - Proficient</w:t>
            </w:r>
          </w:p>
        </w:tc>
        <w:tc>
          <w:tcPr>
            <w:tcW w:w="2970" w:type="dxa"/>
          </w:tcPr>
          <w:p w:rsidR="00F41ECA" w:rsidRDefault="00F41ECA" w:rsidP="00393BCC">
            <w:r>
              <w:rPr>
                <w:b/>
                <w:sz w:val="28"/>
                <w:szCs w:val="28"/>
              </w:rPr>
              <w:t>2- Marginal</w:t>
            </w:r>
          </w:p>
        </w:tc>
        <w:tc>
          <w:tcPr>
            <w:tcW w:w="2610" w:type="dxa"/>
          </w:tcPr>
          <w:p w:rsidR="00F41ECA" w:rsidRDefault="00F41ECA" w:rsidP="00393BCC">
            <w:r>
              <w:rPr>
                <w:b/>
                <w:sz w:val="28"/>
                <w:szCs w:val="28"/>
              </w:rPr>
              <w:t xml:space="preserve">1 - Unacceptable </w:t>
            </w:r>
          </w:p>
        </w:tc>
      </w:tr>
      <w:tr w:rsidR="00F41ECA" w:rsidTr="009F5B81">
        <w:trPr>
          <w:trHeight w:val="1430"/>
        </w:trPr>
        <w:tc>
          <w:tcPr>
            <w:tcW w:w="1368" w:type="dxa"/>
            <w:vMerge w:val="restart"/>
          </w:tcPr>
          <w:p w:rsidR="00F41ECA" w:rsidRDefault="00F41ECA" w:rsidP="00393BCC">
            <w:r w:rsidRPr="00C71319">
              <w:rPr>
                <w:b/>
              </w:rPr>
              <w:t>SLO 4 –M.S. SLO 5 – PhD</w:t>
            </w:r>
            <w:r w:rsidRPr="00C71319">
              <w:t xml:space="preserve"> </w:t>
            </w:r>
          </w:p>
          <w:p w:rsidR="00F41ECA" w:rsidRDefault="00F41ECA" w:rsidP="00393BCC"/>
          <w:p w:rsidR="00F41ECA" w:rsidRPr="00C71319" w:rsidRDefault="00F41ECA" w:rsidP="00393BCC">
            <w:r w:rsidRPr="00C71319">
              <w:t>Critical thinking and application of inquiry and analysis</w:t>
            </w:r>
            <w:r w:rsidRPr="007A5419">
              <w:rPr>
                <w:vertAlign w:val="superscript"/>
              </w:rPr>
              <w:t>3</w:t>
            </w:r>
          </w:p>
          <w:p w:rsidR="00F41ECA" w:rsidRDefault="00F41ECA" w:rsidP="00393BCC"/>
          <w:p w:rsidR="00F41ECA" w:rsidRDefault="00F41ECA" w:rsidP="00393BCC">
            <w:r>
              <w:t>(max. 20 points, min. 5 points)</w:t>
            </w:r>
          </w:p>
        </w:tc>
        <w:tc>
          <w:tcPr>
            <w:tcW w:w="1890" w:type="dxa"/>
          </w:tcPr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Has stated the research problem clearly,</w:t>
            </w:r>
          </w:p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1B19AC">
              <w:rPr>
                <w:rFonts w:ascii="Calibri" w:hAnsi="Calibri" w:cs="Calibri"/>
              </w:rPr>
              <w:t>providing motivation for undertaking the research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Clear statement of the research problem with well stated associated rationale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Statement of research problem with associated rationale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Unclear statement of research problem OR rationale for undertaking the research is not well developed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Unclear statement of research problem AND rationale for undertaking the research is not well developed</w:t>
            </w:r>
          </w:p>
        </w:tc>
      </w:tr>
      <w:tr w:rsidR="00F41ECA" w:rsidTr="009F5B81">
        <w:trPr>
          <w:trHeight w:val="1430"/>
        </w:trPr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Pr="001B19AC">
              <w:rPr>
                <w:rFonts w:ascii="Calibri" w:hAnsi="Calibri" w:cs="Calibri"/>
              </w:rPr>
              <w:t>emonstrated the potential</w:t>
            </w:r>
          </w:p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value of solution to the research problem in advancing</w:t>
            </w:r>
          </w:p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knowledge within the area of study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Clearly states the value of the proposed research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States the value of proposed research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Recognizes the value of the research but didn’t state explicitly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Doesn’t recognize the potential value of the proposed research</w:t>
            </w:r>
          </w:p>
        </w:tc>
      </w:tr>
      <w:tr w:rsidR="00F41ECA" w:rsidTr="009F5B81">
        <w:trPr>
          <w:trHeight w:val="1430"/>
        </w:trPr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Demonstrates sound</w:t>
            </w:r>
          </w:p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knowledge of literature in the area, and of prior work on the</w:t>
            </w:r>
          </w:p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1B19AC">
              <w:rPr>
                <w:rFonts w:ascii="Calibri" w:hAnsi="Calibri" w:cs="Calibri"/>
              </w:rPr>
              <w:t>specific research problem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Synthesizes in-depth information from relevant sources representing various points of view/approaches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Presents in-depth information from relevant sources presenting various points of view/approaches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Presents information from relevant sources representing limited points of view/approaches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Presents information from irrelevant sources representing limited points of view/approaches</w:t>
            </w:r>
          </w:p>
        </w:tc>
      </w:tr>
      <w:tr w:rsidR="00F41ECA" w:rsidTr="009F5B81">
        <w:trPr>
          <w:trHeight w:val="1430"/>
        </w:trPr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Planned r</w:t>
            </w:r>
            <w:r w:rsidRPr="001B19AC">
              <w:rPr>
                <w:rFonts w:cstheme="minorHAnsi"/>
              </w:rPr>
              <w:t>esearch is creative and original with well-defined hypotheses</w:t>
            </w:r>
            <w:r>
              <w:rPr>
                <w:rFonts w:cstheme="minorHAnsi"/>
              </w:rPr>
              <w:t xml:space="preserve"> or objectives</w:t>
            </w:r>
            <w:r w:rsidRPr="001B19AC">
              <w:rPr>
                <w:rFonts w:cstheme="minorHAnsi"/>
              </w:rPr>
              <w:t xml:space="preserve"> 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Highly creative and original with well-defined hypotheses or objectives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Somewhat creative and original with well-defined hypotheses or objectives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Research not very creative and original OR hypotheses or objectives not well-defined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Research neither creative nor original AND hypotheses or objectives not well-defined</w:t>
            </w:r>
          </w:p>
        </w:tc>
      </w:tr>
      <w:tr w:rsidR="00F41ECA" w:rsidTr="009F5B81">
        <w:trPr>
          <w:trHeight w:val="1070"/>
        </w:trPr>
        <w:tc>
          <w:tcPr>
            <w:tcW w:w="1368" w:type="dxa"/>
            <w:vMerge/>
          </w:tcPr>
          <w:p w:rsidR="00F41ECA" w:rsidRDefault="00F41ECA" w:rsidP="00393BCC"/>
        </w:tc>
        <w:tc>
          <w:tcPr>
            <w:tcW w:w="1890" w:type="dxa"/>
          </w:tcPr>
          <w:p w:rsidR="00F41ECA" w:rsidRPr="001B19AC" w:rsidRDefault="00F41ECA" w:rsidP="00393B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 xml:space="preserve">Has </w:t>
            </w:r>
            <w:r>
              <w:rPr>
                <w:rFonts w:ascii="Calibri" w:hAnsi="Calibri" w:cs="Calibri"/>
              </w:rPr>
              <w:t>proposed</w:t>
            </w:r>
            <w:r w:rsidRPr="001B19AC">
              <w:rPr>
                <w:rFonts w:ascii="Calibri" w:hAnsi="Calibri" w:cs="Calibri"/>
              </w:rPr>
              <w:t xml:space="preserve"> sound state-of-the field</w:t>
            </w:r>
          </w:p>
          <w:p w:rsidR="00F41ECA" w:rsidRPr="001B19AC" w:rsidRDefault="00F41ECA" w:rsidP="00393B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research methods/tools to solve the defined problem and has</w:t>
            </w:r>
          </w:p>
          <w:p w:rsidR="00F41ECA" w:rsidRPr="001B19AC" w:rsidRDefault="00F41ECA" w:rsidP="00393BC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1B19AC">
              <w:rPr>
                <w:rFonts w:ascii="Calibri" w:hAnsi="Calibri" w:cs="Calibri"/>
              </w:rPr>
              <w:t>described the methods/tools effectively</w:t>
            </w:r>
          </w:p>
        </w:tc>
        <w:tc>
          <w:tcPr>
            <w:tcW w:w="288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All elements of the methodology are skillfully developed.  Appropriate methodology may be synthesized from across disciplines or from relevant sub</w:t>
            </w:r>
            <w:ins w:id="1" w:author="Turner,R Elaine" w:date="2013-02-03T16:05:00Z">
              <w:r>
                <w:t>-</w:t>
              </w:r>
            </w:ins>
            <w:r>
              <w:t>disciplines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Critical elements of the methodology are appropriately developed, however, more subtle elements are ignored or unaccounted for</w:t>
            </w:r>
          </w:p>
        </w:tc>
        <w:tc>
          <w:tcPr>
            <w:tcW w:w="297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Critical elements of the methodology are missing, incorrectly developed, or unfocused</w:t>
            </w:r>
          </w:p>
        </w:tc>
        <w:tc>
          <w:tcPr>
            <w:tcW w:w="2610" w:type="dxa"/>
          </w:tcPr>
          <w:p w:rsidR="00F41ECA" w:rsidRDefault="00F41ECA" w:rsidP="00393BCC">
            <w:pPr>
              <w:pStyle w:val="ListParagraph"/>
              <w:numPr>
                <w:ilvl w:val="0"/>
                <w:numId w:val="4"/>
              </w:numPr>
            </w:pPr>
            <w:r>
              <w:t>Design of experiments demonstrates a misunderstanding of the methodology</w:t>
            </w:r>
          </w:p>
        </w:tc>
      </w:tr>
    </w:tbl>
    <w:p w:rsidR="00F41ECA" w:rsidRDefault="00F41ECA" w:rsidP="00BD29F3">
      <w:pPr>
        <w:rPr>
          <w:b/>
          <w:sz w:val="28"/>
          <w:szCs w:val="28"/>
        </w:rPr>
      </w:pPr>
    </w:p>
    <w:sectPr w:rsidR="00F41ECA" w:rsidSect="00F41EC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DE" w:rsidRDefault="00AB76DE" w:rsidP="002A0FA8">
      <w:pPr>
        <w:spacing w:after="0" w:line="240" w:lineRule="auto"/>
      </w:pPr>
      <w:r>
        <w:separator/>
      </w:r>
    </w:p>
  </w:endnote>
  <w:endnote w:type="continuationSeparator" w:id="0">
    <w:p w:rsidR="00AB76DE" w:rsidRDefault="00AB76DE" w:rsidP="002A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431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FEF" w:rsidRDefault="004170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8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4FEF" w:rsidRDefault="00474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DE" w:rsidRDefault="00AB76DE" w:rsidP="002A0FA8">
      <w:pPr>
        <w:spacing w:after="0" w:line="240" w:lineRule="auto"/>
      </w:pPr>
      <w:r>
        <w:separator/>
      </w:r>
    </w:p>
  </w:footnote>
  <w:footnote w:type="continuationSeparator" w:id="0">
    <w:p w:rsidR="00AB76DE" w:rsidRDefault="00AB76DE" w:rsidP="002A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EF" w:rsidRPr="001B19AC" w:rsidRDefault="00474FEF" w:rsidP="001B19AC">
    <w:r>
      <w:t>Research Proposal Presentation (Oral and Written)</w:t>
    </w:r>
  </w:p>
  <w:p w:rsidR="00474FEF" w:rsidRPr="001B19AC" w:rsidRDefault="00474FEF" w:rsidP="001B1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0FDA"/>
    <w:multiLevelType w:val="hybridMultilevel"/>
    <w:tmpl w:val="7FBA9A72"/>
    <w:lvl w:ilvl="0" w:tplc="5EBCD80A">
      <w:start w:val="1"/>
      <w:numFmt w:val="bullet"/>
      <w:lvlText w:val="□"/>
      <w:lvlJc w:val="left"/>
      <w:pPr>
        <w:ind w:left="36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63C3"/>
    <w:multiLevelType w:val="hybridMultilevel"/>
    <w:tmpl w:val="E604CE0C"/>
    <w:lvl w:ilvl="0" w:tplc="5EBCD80A">
      <w:start w:val="1"/>
      <w:numFmt w:val="bullet"/>
      <w:lvlText w:val="□"/>
      <w:lvlJc w:val="left"/>
      <w:pPr>
        <w:ind w:left="36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593F"/>
    <w:multiLevelType w:val="hybridMultilevel"/>
    <w:tmpl w:val="972E324A"/>
    <w:lvl w:ilvl="0" w:tplc="5EBCD80A">
      <w:start w:val="1"/>
      <w:numFmt w:val="bullet"/>
      <w:lvlText w:val="□"/>
      <w:lvlJc w:val="left"/>
      <w:pPr>
        <w:ind w:left="36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1016"/>
    <w:multiLevelType w:val="hybridMultilevel"/>
    <w:tmpl w:val="7BC0F95E"/>
    <w:lvl w:ilvl="0" w:tplc="5EBCD80A">
      <w:start w:val="1"/>
      <w:numFmt w:val="bullet"/>
      <w:lvlText w:val="□"/>
      <w:lvlJc w:val="left"/>
      <w:pPr>
        <w:ind w:left="360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85"/>
    <w:rsid w:val="000242E5"/>
    <w:rsid w:val="000444E8"/>
    <w:rsid w:val="00054386"/>
    <w:rsid w:val="000D4A03"/>
    <w:rsid w:val="000E1548"/>
    <w:rsid w:val="000E562B"/>
    <w:rsid w:val="001363B2"/>
    <w:rsid w:val="001B19AC"/>
    <w:rsid w:val="00205AF3"/>
    <w:rsid w:val="002318F2"/>
    <w:rsid w:val="00245435"/>
    <w:rsid w:val="002576B5"/>
    <w:rsid w:val="00297AFC"/>
    <w:rsid w:val="002A0FA8"/>
    <w:rsid w:val="002C1124"/>
    <w:rsid w:val="002C5E04"/>
    <w:rsid w:val="002C7B10"/>
    <w:rsid w:val="002F06B6"/>
    <w:rsid w:val="00326BD5"/>
    <w:rsid w:val="0035114B"/>
    <w:rsid w:val="003B4AA9"/>
    <w:rsid w:val="003B7A78"/>
    <w:rsid w:val="00415657"/>
    <w:rsid w:val="004170B1"/>
    <w:rsid w:val="00474FEF"/>
    <w:rsid w:val="0048706E"/>
    <w:rsid w:val="004C1464"/>
    <w:rsid w:val="00526B6A"/>
    <w:rsid w:val="005A3F49"/>
    <w:rsid w:val="005A5639"/>
    <w:rsid w:val="005C155A"/>
    <w:rsid w:val="00614B23"/>
    <w:rsid w:val="00655294"/>
    <w:rsid w:val="006643B1"/>
    <w:rsid w:val="00671335"/>
    <w:rsid w:val="00681C8A"/>
    <w:rsid w:val="00696F4C"/>
    <w:rsid w:val="006F5C2B"/>
    <w:rsid w:val="00705BB5"/>
    <w:rsid w:val="00727C3D"/>
    <w:rsid w:val="00764D2A"/>
    <w:rsid w:val="007A4614"/>
    <w:rsid w:val="007A4BEE"/>
    <w:rsid w:val="007A5419"/>
    <w:rsid w:val="00840E58"/>
    <w:rsid w:val="0089436E"/>
    <w:rsid w:val="008C58C9"/>
    <w:rsid w:val="00911DD5"/>
    <w:rsid w:val="00912830"/>
    <w:rsid w:val="00944191"/>
    <w:rsid w:val="00965DA7"/>
    <w:rsid w:val="009C2DE3"/>
    <w:rsid w:val="009E7B08"/>
    <w:rsid w:val="009F5B81"/>
    <w:rsid w:val="00A33C14"/>
    <w:rsid w:val="00A742F0"/>
    <w:rsid w:val="00A77378"/>
    <w:rsid w:val="00A8050D"/>
    <w:rsid w:val="00A83564"/>
    <w:rsid w:val="00AA0257"/>
    <w:rsid w:val="00AB76DE"/>
    <w:rsid w:val="00B049D9"/>
    <w:rsid w:val="00B261A9"/>
    <w:rsid w:val="00B51285"/>
    <w:rsid w:val="00B6702B"/>
    <w:rsid w:val="00B76B4B"/>
    <w:rsid w:val="00BA0FFD"/>
    <w:rsid w:val="00BD29F3"/>
    <w:rsid w:val="00BD2D80"/>
    <w:rsid w:val="00BF2C1D"/>
    <w:rsid w:val="00C102A5"/>
    <w:rsid w:val="00C41E87"/>
    <w:rsid w:val="00C54F09"/>
    <w:rsid w:val="00C552E5"/>
    <w:rsid w:val="00C71319"/>
    <w:rsid w:val="00C74B54"/>
    <w:rsid w:val="00C81A7C"/>
    <w:rsid w:val="00C92FA7"/>
    <w:rsid w:val="00D01BFA"/>
    <w:rsid w:val="00D121D2"/>
    <w:rsid w:val="00D72882"/>
    <w:rsid w:val="00D80D20"/>
    <w:rsid w:val="00D848A6"/>
    <w:rsid w:val="00DD0EEF"/>
    <w:rsid w:val="00DD2815"/>
    <w:rsid w:val="00DF431F"/>
    <w:rsid w:val="00E636E7"/>
    <w:rsid w:val="00E76505"/>
    <w:rsid w:val="00ED42BF"/>
    <w:rsid w:val="00EF5034"/>
    <w:rsid w:val="00F41ECA"/>
    <w:rsid w:val="00FC4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10A284-09C6-4677-B5D3-F537394D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A8"/>
  </w:style>
  <w:style w:type="paragraph" w:styleId="Footer">
    <w:name w:val="footer"/>
    <w:basedOn w:val="Normal"/>
    <w:link w:val="FooterChar"/>
    <w:uiPriority w:val="99"/>
    <w:unhideWhenUsed/>
    <w:rsid w:val="002A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A8"/>
  </w:style>
  <w:style w:type="paragraph" w:styleId="ListParagraph">
    <w:name w:val="List Paragraph"/>
    <w:basedOn w:val="Normal"/>
    <w:uiPriority w:val="34"/>
    <w:qFormat/>
    <w:rsid w:val="000D4A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1423</Words>
  <Characters>8114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Weigel,Mary K</cp:lastModifiedBy>
  <cp:revision>2</cp:revision>
  <cp:lastPrinted>2016-10-11T17:28:00Z</cp:lastPrinted>
  <dcterms:created xsi:type="dcterms:W3CDTF">2016-11-02T19:35:00Z</dcterms:created>
  <dcterms:modified xsi:type="dcterms:W3CDTF">2016-11-02T19:35:00Z</dcterms:modified>
</cp:coreProperties>
</file>